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D9E1" w14:textId="5D4645AF" w:rsidR="006D2F53" w:rsidRPr="00DC720D" w:rsidRDefault="006D2F53" w:rsidP="00AC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20D">
        <w:rPr>
          <w:rFonts w:ascii="Times New Roman" w:hAnsi="Times New Roman" w:cs="Times New Roman" w:hint="eastAsia"/>
          <w:b/>
          <w:sz w:val="24"/>
          <w:szCs w:val="24"/>
        </w:rPr>
        <w:t>Program Seeds For The Future</w:t>
      </w:r>
    </w:p>
    <w:p w14:paraId="088C7C3D" w14:textId="77777777" w:rsidR="0060024B" w:rsidRPr="00DC720D" w:rsidRDefault="0014781A" w:rsidP="00AC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20D">
        <w:rPr>
          <w:rFonts w:ascii="Times New Roman" w:hAnsi="Times New Roman" w:cs="Times New Roman"/>
          <w:b/>
          <w:sz w:val="24"/>
          <w:szCs w:val="24"/>
        </w:rPr>
        <w:t>Klauzula</w:t>
      </w:r>
      <w:proofErr w:type="spellEnd"/>
      <w:r w:rsidRPr="00DC7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20D">
        <w:rPr>
          <w:rFonts w:ascii="Times New Roman" w:hAnsi="Times New Roman" w:cs="Times New Roman"/>
          <w:b/>
          <w:sz w:val="24"/>
          <w:szCs w:val="24"/>
        </w:rPr>
        <w:t>informacyjna</w:t>
      </w:r>
      <w:proofErr w:type="spellEnd"/>
    </w:p>
    <w:p w14:paraId="1086DA59" w14:textId="41F3BB4C" w:rsidR="0014781A" w:rsidRPr="00AC07A8" w:rsidRDefault="00AC07A8" w:rsidP="00AC07A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C07A8">
        <w:rPr>
          <w:rFonts w:ascii="Times New Roman" w:hAnsi="Times New Roman" w:cs="Times New Roman"/>
          <w:sz w:val="24"/>
          <w:szCs w:val="24"/>
          <w:lang w:val="pl-PL"/>
        </w:rPr>
        <w:t>W związku z realizacją wymogów Rozporządzenia Parlamentu Europejski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ego i Rady (UE) 2016/679 z dnia 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 xml:space="preserve">27 kwietnia 2016 r. w sprawie ochrony osób fizycznych w związku 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przetwarzaniem danych osobowych 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>i w sprawie swobodnego przepływu takich danych oraz uchylenia dyrektywy 95/46/WE (ogólne rozporząd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zenie 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>o ochronie danych) („</w:t>
      </w:r>
      <w:r w:rsidRPr="006822FF">
        <w:rPr>
          <w:rFonts w:ascii="Times New Roman" w:hAnsi="Times New Roman" w:cs="Times New Roman"/>
          <w:b/>
          <w:sz w:val="24"/>
          <w:szCs w:val="24"/>
          <w:lang w:val="pl-PL"/>
        </w:rPr>
        <w:t>RODO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 xml:space="preserve">”), informujemy o zasadach przetwarzania </w:t>
      </w:r>
      <w:r w:rsidR="00FA7C7A">
        <w:rPr>
          <w:rFonts w:ascii="Times New Roman" w:hAnsi="Times New Roman" w:cs="Times New Roman"/>
          <w:sz w:val="24"/>
          <w:szCs w:val="24"/>
          <w:lang w:val="pl-PL"/>
        </w:rPr>
        <w:t>Twoich danych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 xml:space="preserve"> osobowych oraz o przysługujących </w:t>
      </w:r>
      <w:r w:rsidR="00FA7C7A">
        <w:rPr>
          <w:rFonts w:ascii="Times New Roman" w:hAnsi="Times New Roman" w:cs="Times New Roman"/>
          <w:sz w:val="24"/>
          <w:szCs w:val="24"/>
          <w:lang w:val="pl-PL"/>
        </w:rPr>
        <w:t xml:space="preserve">Ci 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>prawach z tym związanych.</w:t>
      </w:r>
    </w:p>
    <w:p w14:paraId="478535A6" w14:textId="13D8E9E7" w:rsidR="002E4C30" w:rsidRPr="00AC07A8" w:rsidRDefault="00AC07A8" w:rsidP="00823350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Administratorem 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Twoich</w:t>
      </w:r>
      <w:r w:rsidR="0014781A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danych osobowych </w:t>
      </w:r>
      <w:r w:rsidR="00B8103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jest Huawei Polska Sp. z o.o., z siedzibą w Warszawie, ul. Domaniewska 39a</w:t>
      </w:r>
      <w:r w:rsidR="009A79B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, 02-672 Warszawa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(„</w:t>
      </w:r>
      <w:r w:rsidR="006D2F53" w:rsidRPr="006822F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  <w:t>Huawei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”)</w:t>
      </w:r>
      <w:r w:rsidR="00B8103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. </w:t>
      </w:r>
    </w:p>
    <w:p w14:paraId="35092CA4" w14:textId="77777777" w:rsidR="0014781A" w:rsidRPr="00AC07A8" w:rsidRDefault="00AC07A8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>Cel i podstawa</w:t>
      </w:r>
      <w:r w:rsidR="0014781A" w:rsidRPr="00AC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 xml:space="preserve"> przetwarzania</w:t>
      </w:r>
    </w:p>
    <w:p w14:paraId="23FCA58D" w14:textId="7E69426F" w:rsidR="006822FF" w:rsidRDefault="004E2786" w:rsidP="006D2F53">
      <w:pP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Będziemy przetwarzać 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Twoje</w:t>
      </w:r>
      <w:r w:rsidR="0014781A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dane osobowe w związku 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z Twoim zgłoszeniem do programu edukacyjnego </w:t>
      </w:r>
      <w:r w:rsidR="006D2F53" w:rsidRPr="006822F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  <w:t>Seeds For The Future</w:t>
      </w:r>
      <w:r w:rsidR="006822F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organizowanego przez Huawei 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(„</w:t>
      </w:r>
      <w:r w:rsidR="006D2F53" w:rsidRPr="006822F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  <w:t>Program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”)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.  Będziemy przetwarzać Twoje dane w celach selekcji uczestników Programu, którzy będą mieli dostęp do szkoleń oferowanych przez Huawei.</w:t>
      </w:r>
    </w:p>
    <w:p w14:paraId="51ED59E7" w14:textId="7B530975" w:rsidR="006822FF" w:rsidRPr="006822FF" w:rsidRDefault="006822FF" w:rsidP="006D2F53">
      <w:pPr>
        <w:rPr>
          <w:ins w:id="1" w:author="Agata Komorowska (A)" w:date="2020-10-13T11:17:00Z"/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Podstawą prawną przetwarzania Twoich danych jest art. 6 ust. 1 lit a</w:t>
      </w: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RODO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, czyli zgoda. Przesyłając zgłoszenie do Programu wyrażasz zgodę na przetwarzanie Twoich danych osobowych. Przetwarzanie danych nie jest obowiązkowe, jednak ich niepodanie uniemożliwi wzięcie udziału w rekrutacji.</w:t>
      </w:r>
    </w:p>
    <w:p w14:paraId="5690BF05" w14:textId="550A18CC" w:rsidR="00DC720D" w:rsidRDefault="00DC720D" w:rsidP="00DC720D">
      <w:pP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Jeżeli wyrazisz oddzielną zgodę,</w:t>
      </w:r>
      <w:r w:rsidR="0003469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której okienko znajduje się na końcu formularza,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będziemy również przetwarzać Twoje dane na potrzeby przyszłych rekrutacji do Programu. </w:t>
      </w:r>
    </w:p>
    <w:p w14:paraId="56CAB02E" w14:textId="77777777" w:rsidR="006D2F53" w:rsidRPr="00DC720D" w:rsidRDefault="006D2F53" w:rsidP="006D2F53">
      <w:pPr>
        <w:rPr>
          <w:ins w:id="2" w:author="Agata Komorowska (A)" w:date="2020-10-13T11:17:00Z"/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</w:p>
    <w:p w14:paraId="38D5AF9A" w14:textId="77777777" w:rsidR="006D2F53" w:rsidRPr="005E0DBB" w:rsidRDefault="004E2786" w:rsidP="006D2F53">
      <w:pPr>
        <w:rPr>
          <w:ins w:id="3" w:author="Agata Komorowska (A)" w:date="2020-10-13T11:17:00Z"/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  <w:r w:rsidRPr="005E0D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 xml:space="preserve">Zakres </w:t>
      </w:r>
      <w:r w:rsidR="002E4C30" w:rsidRPr="005E0D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 xml:space="preserve">przetwarzanych </w:t>
      </w:r>
      <w:r w:rsidRPr="005E0D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 xml:space="preserve">danych </w:t>
      </w:r>
    </w:p>
    <w:p w14:paraId="19062EC7" w14:textId="77777777" w:rsidR="006822FF" w:rsidRDefault="006822FF" w:rsidP="006D2F53">
      <w:pP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Przetwarzamy następujące dane osobowe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: </w:t>
      </w:r>
    </w:p>
    <w:p w14:paraId="3C026A05" w14:textId="7F662598" w:rsidR="004E2786" w:rsidRDefault="006822FF" w:rsidP="006822FF">
      <w:pPr>
        <w:pStyle w:val="ListParagraph"/>
        <w:numPr>
          <w:ilvl w:val="0"/>
          <w:numId w:val="3"/>
        </w:numPr>
        <w:ind w:firstLineChars="0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6822F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treść Twojego CV, tj. wszystkie dane, które tam zamieścisz, w tym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najprawdopodobniej</w:t>
      </w:r>
      <w:r w:rsidRPr="006822F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, imię</w:t>
      </w:r>
      <w:r w:rsidR="0003469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i</w:t>
      </w:r>
      <w:r w:rsidRPr="006822F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nazwisko, informacje 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a temat Twojego doświadczenia zawodowego oraz edukacji</w:t>
      </w:r>
      <w:r w:rsidR="00DC720D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;</w:t>
      </w:r>
    </w:p>
    <w:p w14:paraId="4C144C3B" w14:textId="2E202A27" w:rsidR="00FA7C7A" w:rsidRPr="00FA7C7A" w:rsidRDefault="00FA7C7A" w:rsidP="00FA7C7A">
      <w:pPr>
        <w:pStyle w:val="ListParagraph"/>
        <w:numPr>
          <w:ilvl w:val="0"/>
          <w:numId w:val="3"/>
        </w:numPr>
        <w:ind w:firstLineChars="0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dokumenty potwierdzające Twoje osiągnięcia edukacyjne np. wykaz średniej ocen, certyfikaty</w:t>
      </w:r>
      <w:r w:rsidR="00DC720D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;</w:t>
      </w:r>
    </w:p>
    <w:p w14:paraId="68C37080" w14:textId="5C8CBAD1" w:rsidR="006822FF" w:rsidRDefault="00A1551D" w:rsidP="006822FF">
      <w:pPr>
        <w:pStyle w:val="ListParagraph"/>
        <w:numPr>
          <w:ilvl w:val="0"/>
          <w:numId w:val="3"/>
        </w:numPr>
        <w:ind w:firstLineChars="0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maksymalnie dwuminutowy film, zawierający prezentację Twojej osoby </w:t>
      </w:r>
      <w:r w:rsidR="006822F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(opcjonalnie)</w:t>
      </w:r>
      <w:r w:rsid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– zgoda na odtwarzanie filmiku znajduję się na końcu dokumentu</w:t>
      </w:r>
      <w:r w:rsidR="00DC720D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;</w:t>
      </w:r>
    </w:p>
    <w:p w14:paraId="438253B7" w14:textId="1DE7C39D" w:rsidR="006822FF" w:rsidRDefault="006822FF" w:rsidP="006822FF">
      <w:pPr>
        <w:pStyle w:val="ListParagraph"/>
        <w:numPr>
          <w:ilvl w:val="0"/>
          <w:numId w:val="3"/>
        </w:numPr>
        <w:ind w:firstLineChars="0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 w:hint="eastAsia"/>
          <w:color w:val="212529"/>
          <w:sz w:val="24"/>
          <w:szCs w:val="24"/>
          <w:lang w:val="pl-PL"/>
        </w:rPr>
        <w:t>list motywacyjny</w:t>
      </w:r>
      <w:r w:rsidR="00DC720D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.</w:t>
      </w:r>
    </w:p>
    <w:p w14:paraId="48AD4D01" w14:textId="792B1840" w:rsidR="00A1551D" w:rsidRPr="00A1551D" w:rsidRDefault="00A1551D" w:rsidP="00A1551D">
      <w:pP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</w:p>
    <w:p w14:paraId="26607F7E" w14:textId="11FE6DB5" w:rsidR="006822FF" w:rsidRPr="006822FF" w:rsidRDefault="006822FF" w:rsidP="00A1551D">
      <w:pPr>
        <w:pStyle w:val="ListParagraph"/>
        <w:ind w:left="420" w:firstLineChars="0" w:firstLine="0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</w:p>
    <w:p w14:paraId="379BD4A8" w14:textId="77777777" w:rsidR="00034693" w:rsidRDefault="00034693" w:rsidP="009A79B0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</w:p>
    <w:p w14:paraId="6D4EDC1F" w14:textId="77777777" w:rsidR="009A79B0" w:rsidRPr="00AC07A8" w:rsidRDefault="009A79B0" w:rsidP="009A79B0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lastRenderedPageBreak/>
        <w:t>Źródło pozyskania danych</w:t>
      </w:r>
    </w:p>
    <w:p w14:paraId="474D14A1" w14:textId="0CBD301C" w:rsidR="00A1551D" w:rsidRPr="00034693" w:rsidRDefault="00A1551D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Twoje dane osobowe są pozyskiwne bezpośrednio od Ciebie, kiedy aplikujesz do programu za pośrednictwem swojej uczelni lub przesyłając do nas zgłoszenie.</w:t>
      </w:r>
    </w:p>
    <w:p w14:paraId="39BC0943" w14:textId="77777777" w:rsidR="0014781A" w:rsidRPr="00AC07A8" w:rsidRDefault="0014781A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>Odbiorcy danych osobowych</w:t>
      </w:r>
    </w:p>
    <w:p w14:paraId="0818285E" w14:textId="7505F98F" w:rsidR="00A1551D" w:rsidRDefault="0014781A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Odbiorcami </w:t>
      </w:r>
      <w:r w:rsidR="00877CF1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Twoich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danych</w:t>
      </w: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osobowych 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moga być</w:t>
      </w: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uprawnione</w:t>
      </w: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organy 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państwowe, podmioty z naszej grupy kapitalowej oraz inne podmioty, takie jak: dostawcy oprogramowania, podmioty świadczące wsparcie technologiczne oraz informatyc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zne, </w:t>
      </w:r>
      <w:r w:rsidR="00A1551D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agencje marketingowe.</w:t>
      </w:r>
    </w:p>
    <w:p w14:paraId="76AB137E" w14:textId="77777777" w:rsidR="00A1551D" w:rsidRPr="00A1551D" w:rsidRDefault="00A1551D" w:rsidP="00AC07A8">
      <w:pPr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</w:pPr>
      <w:r w:rsidRPr="00A155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  <w:t>Przekazywanie danych osobowych do Państw Trzecich</w:t>
      </w:r>
    </w:p>
    <w:p w14:paraId="7DBC1339" w14:textId="2C4570FD" w:rsidR="0014781A" w:rsidRDefault="00A1551D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Twoje dane oso</w:t>
      </w:r>
      <w:r w:rsidR="0003469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bowe będą przekazywane do spółki Huawei znajdującej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się w China</w:t>
      </w:r>
      <w:r w:rsidR="005E0DBB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ch, czyli do kraju, który nie zapewnia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takiego samego poziomu ochrony danych oso</w:t>
      </w:r>
      <w:r w:rsidR="005E0DBB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bowych jak kraje Unii Europejsk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ej. </w:t>
      </w:r>
    </w:p>
    <w:p w14:paraId="7FCE4B42" w14:textId="74FA7B4D" w:rsidR="00A1551D" w:rsidRPr="00AC07A8" w:rsidRDefault="00877CF1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Hauwei zabezpieczył transfer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Twoich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nych wchodząc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w 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wewnątrz grupow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ą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umowę regulującą przetwarzanie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danych osobowych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przez spółki Huawei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.</w:t>
      </w:r>
    </w:p>
    <w:p w14:paraId="333A6147" w14:textId="77777777" w:rsidR="0014781A" w:rsidRPr="00AC07A8" w:rsidRDefault="0014781A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>Okres przechowywania danych</w:t>
      </w:r>
    </w:p>
    <w:p w14:paraId="61B2A61A" w14:textId="5191D4DD" w:rsidR="0014781A" w:rsidRPr="00AC07A8" w:rsidRDefault="0014781A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Będziemy przechowywać</w:t>
      </w:r>
      <w:r w:rsidR="00877CF1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Twoje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dane osobowe</w:t>
      </w:r>
      <w:r w:rsidR="00AC07A8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prze</w:t>
      </w:r>
      <w:r w:rsidR="004D4545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z okres niezbędny do </w:t>
      </w:r>
      <w:r w:rsidR="00112ED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zrealizowania celu</w:t>
      </w:r>
      <w:r w:rsidR="00AC07A8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, o któr</w:t>
      </w:r>
      <w:r w:rsidR="00112ED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ym</w:t>
      </w:r>
      <w:r w:rsidR="00AC07A8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mowa w pkt. „Cel i podstawa przetwarzania” </w:t>
      </w:r>
      <w:r w:rsidR="00877CF1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tzn. do końca trwania Programu.</w:t>
      </w:r>
    </w:p>
    <w:p w14:paraId="1D9B0DF6" w14:textId="3B9EC311" w:rsidR="0014781A" w:rsidRPr="00AC07A8" w:rsidRDefault="0014781A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>Prawa osób, których dane dotyczą</w:t>
      </w:r>
      <w:r w:rsidR="006822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 xml:space="preserve"> </w:t>
      </w:r>
    </w:p>
    <w:p w14:paraId="29FF6CA3" w14:textId="77777777" w:rsidR="00B90E40" w:rsidRDefault="00AC07A8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W związku z obowiązującymi </w:t>
      </w:r>
      <w:r w:rsid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przepisami przysługują Ci następujące</w:t>
      </w: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</w:t>
      </w:r>
      <w:r w:rsid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prawa:</w:t>
      </w:r>
    </w:p>
    <w:p w14:paraId="189DB062" w14:textId="77777777" w:rsidR="00B90E40" w:rsidRDefault="0014781A" w:rsidP="00B90E40">
      <w:pPr>
        <w:pStyle w:val="ListParagraph"/>
        <w:numPr>
          <w:ilvl w:val="0"/>
          <w:numId w:val="4"/>
        </w:numPr>
        <w:ind w:firstLineChars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dostępu do swoich d</w:t>
      </w:r>
      <w:r w:rsidR="00AC07A8"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anych oraz otrzymania ich kopii, </w:t>
      </w:r>
    </w:p>
    <w:p w14:paraId="15820046" w14:textId="77777777" w:rsidR="00B90E40" w:rsidRDefault="0014781A" w:rsidP="00B90E40">
      <w:pPr>
        <w:pStyle w:val="ListParagraph"/>
        <w:numPr>
          <w:ilvl w:val="0"/>
          <w:numId w:val="4"/>
        </w:numPr>
        <w:ind w:firstLineChars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prawo do sprostowania (poprawiania) swoich danych</w:t>
      </w:r>
      <w:r w:rsidR="00AC07A8"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,</w:t>
      </w:r>
      <w:r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</w:t>
      </w:r>
    </w:p>
    <w:p w14:paraId="42B6AFF8" w14:textId="77777777" w:rsidR="00B90E40" w:rsidRDefault="0014781A" w:rsidP="00B90E40">
      <w:pPr>
        <w:pStyle w:val="ListParagraph"/>
        <w:numPr>
          <w:ilvl w:val="0"/>
          <w:numId w:val="4"/>
        </w:numPr>
        <w:ind w:firstLineChars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prawo do ich usunięcia, prawo do ograniczenia lub wniesienia sprze</w:t>
      </w:r>
      <w:r w:rsidR="00AC07A8"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ciwu wobec przetwarzania danych.</w:t>
      </w:r>
      <w:r w:rsidR="006822FF"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</w:t>
      </w:r>
    </w:p>
    <w:p w14:paraId="6572CAFC" w14:textId="7F0C5E3E" w:rsidR="00B90E40" w:rsidRDefault="00B90E40" w:rsidP="00B90E40">
      <w:pPr>
        <w:pStyle w:val="ListParagraph"/>
        <w:numPr>
          <w:ilvl w:val="0"/>
          <w:numId w:val="4"/>
        </w:numPr>
        <w:ind w:firstLineChars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prawo do cofnięcia zgody na przetwarzanie, które nie wpłynie </w:t>
      </w:r>
      <w:r w:rsidR="0003469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na legalność przetarzania przed wycofaniem zgody</w:t>
      </w:r>
    </w:p>
    <w:p w14:paraId="554BFE28" w14:textId="77777777" w:rsidR="00FA7C7A" w:rsidRDefault="00FA7C7A" w:rsidP="00FA7C7A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</w:p>
    <w:p w14:paraId="6005AE0E" w14:textId="0EE07DEF" w:rsidR="00FA7C7A" w:rsidRDefault="00FA7C7A" w:rsidP="00FA7C7A">
      <w:pPr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</w:pPr>
      <w:r w:rsidRPr="00FA7C7A">
        <w:rPr>
          <w:rFonts w:ascii="Times New Roman" w:eastAsia="Times New Roman" w:hAnsi="Times New Roman" w:cs="Times New Roman" w:hint="eastAsia"/>
          <w:b/>
          <w:color w:val="212529"/>
          <w:sz w:val="24"/>
          <w:szCs w:val="24"/>
          <w:lang w:val="pl-PL"/>
        </w:rPr>
        <w:t>Pliki cookies</w:t>
      </w:r>
    </w:p>
    <w:p w14:paraId="3C85A0A8" w14:textId="397033DD" w:rsidR="005E0DBB" w:rsidRDefault="005E0DBB" w:rsidP="00FA7C7A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5E0DBB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Nasza strona internetowa </w:t>
      </w:r>
      <w:hyperlink r:id="rId7" w:history="1">
        <w:r w:rsidRPr="00E1385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l-PL"/>
          </w:rPr>
          <w:t>https://seedsforthefuture.pl/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zbiera pliki cookies, potrzebne do prawidłowego funkcjonowania strony. Pliki cookies są usuwane po zamknięciu okna przeglądarki.</w:t>
      </w:r>
    </w:p>
    <w:p w14:paraId="44C62439" w14:textId="658D3196" w:rsidR="002E4C30" w:rsidRDefault="005E0DBB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Aby dowiedzieć się więcej o plikach cookie </w:t>
      </w:r>
      <w:r w:rsidR="00C2309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zbieranych przez stronę, sprawdź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proszę ustawienia cookies w używanej przez Ciebie przeglądarce.</w:t>
      </w:r>
    </w:p>
    <w:p w14:paraId="0419814D" w14:textId="77777777" w:rsidR="00034693" w:rsidRPr="00034693" w:rsidRDefault="00034693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</w:p>
    <w:p w14:paraId="1888638B" w14:textId="77777777" w:rsidR="00034693" w:rsidRDefault="00034693" w:rsidP="00AC07A8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</w:p>
    <w:p w14:paraId="3311C7FB" w14:textId="4C31C4B8" w:rsidR="002E4C30" w:rsidRPr="006D2F53" w:rsidRDefault="002E4C30" w:rsidP="00AC07A8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  <w:r w:rsidRPr="006D2F5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>Kontakt</w:t>
      </w:r>
    </w:p>
    <w:p w14:paraId="44519935" w14:textId="61820BC3" w:rsidR="00112EDF" w:rsidRDefault="00112EDF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W celu </w:t>
      </w:r>
      <w:r w:rsidR="002E4C3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skontaktowania się z nami lub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skorzystania z przysługujących </w:t>
      </w:r>
      <w:r w:rsid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Ci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praw prosimy o kontakt na adres e-mail:</w:t>
      </w:r>
      <w:r w:rsidR="00B90E40" w:rsidRPr="00B90E40">
        <w:rPr>
          <w:lang w:val="pl-PL"/>
        </w:rPr>
        <w:t xml:space="preserve"> </w:t>
      </w:r>
      <w:hyperlink r:id="rId8" w:history="1">
        <w:r w:rsidR="00B90E40" w:rsidRPr="0085453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l-PL"/>
          </w:rPr>
          <w:t>piotr.bednarski@huawei.com</w:t>
        </w:r>
      </w:hyperlink>
      <w:r w:rsid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</w:t>
      </w:r>
    </w:p>
    <w:p w14:paraId="79389C2F" w14:textId="1CAFEA36" w:rsidR="00823350" w:rsidRDefault="00823350" w:rsidP="00823350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Powołaliśmy Inspektora Ochrony Danych dla naszej organizacji:</w:t>
      </w:r>
    </w:p>
    <w:p w14:paraId="0BCCAAEB" w14:textId="77777777" w:rsidR="00823350" w:rsidRPr="006D2F53" w:rsidRDefault="00823350" w:rsidP="006D2F53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D2F53">
        <w:rPr>
          <w:rFonts w:ascii="Times New Roman" w:eastAsia="Times New Roman" w:hAnsi="Times New Roman" w:cs="Times New Roman"/>
          <w:color w:val="212529"/>
          <w:sz w:val="24"/>
          <w:szCs w:val="24"/>
        </w:rPr>
        <w:t>Huawei DPO Office</w:t>
      </w:r>
    </w:p>
    <w:p w14:paraId="45C5A5F4" w14:textId="77777777" w:rsidR="00823350" w:rsidRPr="006D2F53" w:rsidRDefault="00823350" w:rsidP="006D2F53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6D2F53">
        <w:rPr>
          <w:rFonts w:ascii="Times New Roman" w:eastAsia="Times New Roman" w:hAnsi="Times New Roman" w:cs="Times New Roman"/>
          <w:color w:val="212529"/>
          <w:sz w:val="24"/>
          <w:szCs w:val="24"/>
        </w:rPr>
        <w:t>Hansaallee</w:t>
      </w:r>
      <w:proofErr w:type="spellEnd"/>
      <w:r w:rsidRPr="006D2F5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205</w:t>
      </w:r>
    </w:p>
    <w:p w14:paraId="4A7C5E67" w14:textId="77777777" w:rsidR="00823350" w:rsidRPr="006D2F53" w:rsidRDefault="00823350" w:rsidP="006D2F53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D2F53">
        <w:rPr>
          <w:rFonts w:ascii="Times New Roman" w:eastAsia="Times New Roman" w:hAnsi="Times New Roman" w:cs="Times New Roman"/>
          <w:color w:val="212529"/>
          <w:sz w:val="24"/>
          <w:szCs w:val="24"/>
        </w:rPr>
        <w:t>40549 Düsseldorf</w:t>
      </w:r>
    </w:p>
    <w:p w14:paraId="203E6A50" w14:textId="77777777" w:rsidR="00823350" w:rsidRPr="00C23090" w:rsidRDefault="00823350" w:rsidP="006D2F53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23090">
        <w:rPr>
          <w:rFonts w:ascii="Times New Roman" w:eastAsia="Times New Roman" w:hAnsi="Times New Roman" w:cs="Times New Roman"/>
          <w:color w:val="212529"/>
          <w:sz w:val="24"/>
          <w:szCs w:val="24"/>
        </w:rPr>
        <w:t>Germany</w:t>
      </w:r>
    </w:p>
    <w:p w14:paraId="50085FDD" w14:textId="77777777" w:rsidR="002E4C30" w:rsidRPr="00C23090" w:rsidRDefault="002E4C30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F8A189F" w14:textId="435F7814" w:rsidR="0014781A" w:rsidRPr="00AC07A8" w:rsidRDefault="00AC07A8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Informujemy również o prawie</w:t>
      </w:r>
      <w:r w:rsidR="0014781A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do wniesienia skargi </w:t>
      </w:r>
      <w:r w:rsidR="0003469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w związku z przetwarzaniem przez nas Twoich danych </w:t>
      </w:r>
      <w:r w:rsidR="0014781A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do </w:t>
      </w:r>
      <w:r w:rsidR="004D4545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organu nadzorczego, którym jest </w:t>
      </w:r>
      <w:r w:rsidR="0014781A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U</w:t>
      </w:r>
      <w:r w:rsidR="004D4545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rząd Ochrony Danych Osobowych.</w:t>
      </w:r>
    </w:p>
    <w:p w14:paraId="3FDF37BF" w14:textId="4EC73733" w:rsidR="0014781A" w:rsidRDefault="00B90E40" w:rsidP="00AC07A8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  <w:r w:rsidRPr="00B90E40">
        <w:rPr>
          <w:rFonts w:ascii="Times New Roman" w:eastAsia="Times New Roman" w:hAnsi="Times New Roman" w:cs="Times New Roman" w:hint="eastAsia"/>
          <w:b/>
          <w:bCs/>
          <w:color w:val="212529"/>
          <w:sz w:val="24"/>
          <w:szCs w:val="24"/>
          <w:lang w:val="pl-PL"/>
        </w:rPr>
        <w:t>Zgody</w:t>
      </w:r>
    </w:p>
    <w:p w14:paraId="478ECD51" w14:textId="0114636B" w:rsidR="00B90E40" w:rsidRPr="00B90E40" w:rsidRDefault="00C50F3B" w:rsidP="00B90E40">
      <w:pPr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</w:pPr>
      <w:sdt>
        <w:sdtPr>
          <w:rPr>
            <w:rFonts w:ascii="Times New Roman" w:eastAsia="Times New Roman" w:hAnsi="Times New Roman" w:cs="Times New Roman"/>
            <w:color w:val="212529"/>
            <w:sz w:val="24"/>
            <w:szCs w:val="24"/>
            <w:lang w:val="pl-PL"/>
          </w:rPr>
          <w:id w:val="573627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AA1">
            <w:rPr>
              <w:rFonts w:ascii="MS Gothic" w:eastAsia="MS Gothic" w:hAnsi="MS Gothic" w:cs="Times New Roman" w:hint="eastAsia"/>
              <w:color w:val="212529"/>
              <w:sz w:val="24"/>
              <w:szCs w:val="24"/>
              <w:lang w:val="pl-PL"/>
            </w:rPr>
            <w:t>☐</w:t>
          </w:r>
        </w:sdtContent>
      </w:sdt>
      <w:r w:rsidR="00B90E40" w:rsidRPr="00B90E40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  <w:t>Wyrażam zgodę na nieodpłatne korzystanie przez Huawei Polska sp. z o.o. z przesłanego przeze mnie filmu dla celów rekrutacji poprzez przechowywanie i odtwarzanie w wewnętrznych jednostkach organizacyjnych na potrzeby tej i przyszłych rekrutacji, w których biorę lub będę brał(a) udział jako kandydat(ka).</w:t>
      </w:r>
    </w:p>
    <w:p w14:paraId="3A33693A" w14:textId="443A7AFE" w:rsidR="00B90E40" w:rsidRPr="00B90E40" w:rsidRDefault="00C50F3B" w:rsidP="00B90E40">
      <w:pPr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</w:pPr>
      <w:sdt>
        <w:sdtPr>
          <w:rPr>
            <w:rFonts w:ascii="Times New Roman" w:eastAsia="Times New Roman" w:hAnsi="Times New Roman" w:cs="Times New Roman"/>
            <w:color w:val="212529"/>
            <w:sz w:val="24"/>
            <w:szCs w:val="24"/>
            <w:lang w:val="pl-PL"/>
          </w:rPr>
          <w:id w:val="-1151516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AA1">
            <w:rPr>
              <w:rFonts w:ascii="MS Gothic" w:eastAsia="MS Gothic" w:hAnsi="MS Gothic" w:cs="Times New Roman" w:hint="eastAsia"/>
              <w:color w:val="212529"/>
              <w:sz w:val="24"/>
              <w:szCs w:val="24"/>
              <w:lang w:val="pl-PL"/>
            </w:rPr>
            <w:t>☐</w:t>
          </w:r>
        </w:sdtContent>
      </w:sdt>
      <w:r w:rsidR="00DC720D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  <w:t>Wyrażam zgodę</w:t>
      </w:r>
      <w:r w:rsidR="00B90E40" w:rsidRPr="00B90E40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  <w:t xml:space="preserve"> na przetwarzanie przez Huawei Polska sp. z o.o. danych osobowych zawartych w moim CV lub w innych dokumentach dołączonych do CV (moje zgłoszenie rekrutacyjne), dla celów prowadzenia </w:t>
      </w:r>
      <w:r w:rsidR="00DC720D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  <w:t xml:space="preserve">przyszłych </w:t>
      </w:r>
      <w:r w:rsidR="00B90E40" w:rsidRPr="00B90E40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  <w:t>rekrutacji do programu Seeds For The Future.</w:t>
      </w:r>
    </w:p>
    <w:p w14:paraId="0FFD8339" w14:textId="77777777" w:rsidR="00B90E40" w:rsidRPr="00B90E40" w:rsidRDefault="00B90E40" w:rsidP="00AC07A8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</w:p>
    <w:sectPr w:rsidR="00B90E40" w:rsidRPr="00B90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24D4"/>
    <w:multiLevelType w:val="multilevel"/>
    <w:tmpl w:val="031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F3D7F"/>
    <w:multiLevelType w:val="hybridMultilevel"/>
    <w:tmpl w:val="D7A0A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574AC1"/>
    <w:multiLevelType w:val="multilevel"/>
    <w:tmpl w:val="1354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F80"/>
    <w:multiLevelType w:val="hybridMultilevel"/>
    <w:tmpl w:val="DB027D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Komorowska (A)">
    <w15:presenceInfo w15:providerId="AD" w15:userId="S-1-5-21-147214757-305610072-1517763936-7499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A"/>
    <w:rsid w:val="00034693"/>
    <w:rsid w:val="000E7523"/>
    <w:rsid w:val="00112EDF"/>
    <w:rsid w:val="0014781A"/>
    <w:rsid w:val="002E4C30"/>
    <w:rsid w:val="003203EB"/>
    <w:rsid w:val="0045313D"/>
    <w:rsid w:val="004D4545"/>
    <w:rsid w:val="004E2786"/>
    <w:rsid w:val="00572562"/>
    <w:rsid w:val="005E0DBB"/>
    <w:rsid w:val="006822FF"/>
    <w:rsid w:val="0069460F"/>
    <w:rsid w:val="006D2F53"/>
    <w:rsid w:val="00823350"/>
    <w:rsid w:val="00877CF1"/>
    <w:rsid w:val="009A79B0"/>
    <w:rsid w:val="00A1551D"/>
    <w:rsid w:val="00AC07A8"/>
    <w:rsid w:val="00B81036"/>
    <w:rsid w:val="00B90E40"/>
    <w:rsid w:val="00C23090"/>
    <w:rsid w:val="00C50F3B"/>
    <w:rsid w:val="00C845C4"/>
    <w:rsid w:val="00CE7AA1"/>
    <w:rsid w:val="00DC720D"/>
    <w:rsid w:val="00F1670F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F8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7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78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D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ED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E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EDF"/>
    <w:rPr>
      <w:b/>
      <w:bCs/>
    </w:rPr>
  </w:style>
  <w:style w:type="paragraph" w:styleId="ListParagraph">
    <w:name w:val="List Paragraph"/>
    <w:basedOn w:val="Normal"/>
    <w:uiPriority w:val="34"/>
    <w:qFormat/>
    <w:rsid w:val="006822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7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78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D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ED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E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EDF"/>
    <w:rPr>
      <w:b/>
      <w:bCs/>
    </w:rPr>
  </w:style>
  <w:style w:type="paragraph" w:styleId="ListParagraph">
    <w:name w:val="List Paragraph"/>
    <w:basedOn w:val="Normal"/>
    <w:uiPriority w:val="34"/>
    <w:qFormat/>
    <w:rsid w:val="006822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4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seedsforthefuture.pl/" TargetMode="External"/><Relationship Id="rId8" Type="http://schemas.openxmlformats.org/officeDocument/2006/relationships/hyperlink" Target="mailto:piotr.bednarski@huawe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3C5A-31EC-2242-9F8E-C3196B98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 Klosowicz</dc:creator>
  <cp:keywords/>
  <dc:description/>
  <cp:lastModifiedBy>Sabina</cp:lastModifiedBy>
  <cp:revision>2</cp:revision>
  <dcterms:created xsi:type="dcterms:W3CDTF">2021-10-16T14:37:00Z</dcterms:created>
  <dcterms:modified xsi:type="dcterms:W3CDTF">2021-10-16T14:37:00Z</dcterms:modified>
</cp:coreProperties>
</file>